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principal"/>
        <w:spacing w:before="240" w:after="60"/>
        <w:rPr/>
      </w:pPr>
      <w:r>
        <w:rPr/>
      </w:r>
    </w:p>
    <w:p>
      <w:pPr>
        <w:pStyle w:val="Titreprincip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871220</wp:posOffset>
            </wp:positionH>
            <wp:positionV relativeFrom="page">
              <wp:posOffset>173355</wp:posOffset>
            </wp:positionV>
            <wp:extent cx="1303020" cy="939165"/>
            <wp:effectExtent l="0" t="0" r="0" b="0"/>
            <wp:wrapSquare wrapText="largest"/>
            <wp:docPr id="1" name="MIN_Transition_Ecologique_RV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_Transition_Ecologique_RVB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" t="-2" r="-1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/>
        <w:t>nnexe 2</w:t>
      </w:r>
    </w:p>
    <w:p>
      <w:pPr>
        <w:pStyle w:val="Titreprincipal"/>
        <w:rPr/>
      </w:pPr>
      <w:r>
        <w:rPr/>
        <w:t>Modèle « Engagement et attestation sur l’honneur »</w:t>
      </w:r>
    </w:p>
    <w:p>
      <w:pPr>
        <w:pStyle w:val="Normal"/>
        <w:ind w:left="-142" w:right="1075" w:hanging="0"/>
        <w:rPr/>
      </w:pPr>
      <w:r>
        <w:rPr/>
      </w:r>
    </w:p>
    <w:p>
      <w:pPr>
        <w:pStyle w:val="Normal"/>
        <w:ind w:left="-142" w:right="1075" w:hanging="0"/>
        <w:rPr>
          <w:b/>
          <w:b/>
          <w:color w:val="4F81BD"/>
        </w:rPr>
      </w:pPr>
      <w:r>
        <w:rPr>
          <w:b/>
          <w:color w:val="4F81BD"/>
        </w:rPr>
        <w:t>Sur papier à en-tête de la structure</w:t>
      </w:r>
    </w:p>
    <w:p>
      <w:pPr>
        <w:pStyle w:val="Normal"/>
        <w:spacing w:lineRule="auto" w:line="240"/>
        <w:ind w:left="-142" w:right="1075" w:hanging="0"/>
        <w:jc w:val="both"/>
        <w:rPr/>
      </w:pPr>
      <w:r>
        <w:rPr>
          <w:u w:val="single"/>
        </w:rPr>
        <w:t>Objet</w:t>
      </w:r>
      <w:r>
        <w:rPr/>
        <w:t xml:space="preserve"> : candidature à l’appel à projets Hauts-de-France « Aménagements </w:t>
      </w:r>
      <w:r>
        <w:rPr>
          <w:color w:val="00000A"/>
        </w:rPr>
        <w:t>cyclables » dans le cadre de France Relance.</w:t>
      </w:r>
      <w:r>
        <w:rPr/>
        <w:t xml:space="preserve"> </w:t>
      </w:r>
    </w:p>
    <w:p>
      <w:pPr>
        <w:pStyle w:val="Normal"/>
        <w:ind w:left="-142" w:right="1075" w:hanging="0"/>
        <w:rPr/>
      </w:pPr>
      <w:r>
        <w:rPr>
          <w:u w:val="single"/>
        </w:rPr>
        <w:t>Projet</w:t>
      </w:r>
      <w:r>
        <w:rPr/>
        <w:t> : [</w:t>
      </w:r>
      <w:r>
        <w:rPr>
          <w:b/>
        </w:rPr>
        <w:t>Libellé du projet</w:t>
      </w:r>
      <w:r>
        <w:rPr/>
        <w:t>]</w:t>
      </w:r>
    </w:p>
    <w:p>
      <w:pPr>
        <w:pStyle w:val="Normal"/>
        <w:ind w:left="-142" w:right="1075" w:hanging="0"/>
        <w:jc w:val="both"/>
        <w:rPr/>
      </w:pPr>
      <w:r>
        <w:rPr/>
        <w:t xml:space="preserve">Je déclare avoir pris connaissance des modalités de l’appel à projets Hauts-de-France  « Aménagements </w:t>
      </w:r>
      <w:r>
        <w:rPr>
          <w:color w:val="00000A"/>
        </w:rPr>
        <w:t>cyclables » dans le cadre de France Relance</w:t>
      </w:r>
      <w:r>
        <w:rPr/>
        <w:t xml:space="preserve">. Je certifie que le projet n’était pas préalablement inscrit à un plan de financement équilibré. </w:t>
      </w:r>
    </w:p>
    <w:p>
      <w:pPr>
        <w:pStyle w:val="Normal"/>
        <w:ind w:left="-142" w:right="1075" w:hanging="0"/>
        <w:jc w:val="both"/>
        <w:rPr>
          <w:b/>
          <w:b/>
        </w:rPr>
      </w:pPr>
      <w:r>
        <w:rPr>
          <w:b/>
        </w:rPr>
        <w:t>À ce titre, j’ai bien noté que :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le dossier devra être complété par tout document jugé nécessaire et utile, à la demande des services instructeurs ;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il ne sera examiné que si tous les documents et/ou renseignements demandés ont été fournis ;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la conformité du dossier et/ou l’éligibilité du projet ne constituent pas une sélection automatique ;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une délibération m’autorisant à signer la convention de financement devra être fournie dans les 3 mois suivant l’annonce des lauréats ;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tout commencement d’exécution de l’opération avant obtention de la subvention est décidé en toute connaissance de cause ;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le conventionnement de l’opération doit intervenir d’ici fin 2022.</w:t>
      </w:r>
    </w:p>
    <w:p>
      <w:pPr>
        <w:pStyle w:val="Normal"/>
        <w:ind w:left="-142" w:right="1075" w:hanging="0"/>
        <w:jc w:val="both"/>
        <w:rPr/>
      </w:pPr>
      <w:r>
        <w:rPr>
          <w:b/>
        </w:rPr>
        <w:t>Je m’engage :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/>
        <w:t>à communiquer tout document et/ou renseignement jugé nécessaire et utile à l’instruction du dossier de candidature et au suivi de l’intervention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>
          <w:iCs/>
        </w:rPr>
        <w:t>à respecter les obligations de publicité et d’information tant locales que nationales et</w:t>
      </w:r>
      <w:r>
        <w:rPr/>
        <w:t xml:space="preserve"> </w:t>
      </w:r>
      <w:r>
        <w:rPr>
          <w:iCs/>
        </w:rPr>
        <w:t>communautaires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>
          <w:iCs/>
        </w:rPr>
      </w:pPr>
      <w:r>
        <w:rPr>
          <w:iCs/>
        </w:rPr>
        <w:t>à respecter les obligations découlant des contrôles locaux, nationaux et communautaires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>
          <w:iCs/>
        </w:rPr>
      </w:pPr>
      <w:r>
        <w:rPr>
          <w:iCs/>
        </w:rPr>
        <w:t>à réaliser le projet tel qu’il est décrit dans le dossier de soumission s’il est retenu dans le cadre de l’appel à projets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/>
        <w:t>à notifier le premier marché de travaux du projet postérieurement au dépôt du dossier et dans les 18 mois suivant l’annonce des lauréats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/>
        <w:t>à fournir tous les documents permettant de respecter l’échéance de conventionnement au plus tard le 15 septembre 2022 si le projet est sélectionné</w:t>
      </w:r>
      <w:ins w:id="0" w:author="Boris Ly" w:date="2021-10-14T13:47:00Z">
        <w:r>
          <w:rPr/>
          <w:t>.</w:t>
        </w:r>
      </w:ins>
      <w:del w:id="1" w:author="Boris Ly" w:date="2021-10-14T13:47:00Z">
        <w:r>
          <w:rPr/>
          <w:delText> ;</w:delText>
        </w:r>
      </w:del>
      <w:r>
        <w:br w:type="page"/>
      </w:r>
    </w:p>
    <w:p>
      <w:pPr>
        <w:pStyle w:val="Normal"/>
        <w:ind w:right="1075" w:hanging="0"/>
        <w:jc w:val="both"/>
        <w:rPr>
          <w:b/>
          <w:b/>
        </w:rPr>
      </w:pPr>
      <w:r>
        <w:rPr>
          <w:b/>
        </w:rPr>
        <w:t>J’atteste sur l’honneur :</w:t>
      </w:r>
    </w:p>
    <w:p>
      <w:pPr>
        <w:pStyle w:val="Normal"/>
        <w:numPr>
          <w:ilvl w:val="0"/>
          <w:numId w:val="4"/>
        </w:numPr>
        <w:ind w:left="360" w:right="1075" w:hanging="360"/>
        <w:jc w:val="both"/>
        <w:rPr/>
      </w:pPr>
      <w:r>
        <w:rPr/>
        <w:t>que les renseignements fournis dans le dossier sont exacts ;</w:t>
      </w:r>
    </w:p>
    <w:p>
      <w:pPr>
        <w:pStyle w:val="Normal"/>
        <w:numPr>
          <w:ilvl w:val="0"/>
          <w:numId w:val="4"/>
        </w:numPr>
        <w:ind w:left="360" w:right="1075" w:hanging="360"/>
        <w:jc w:val="both"/>
        <w:rPr/>
      </w:pPr>
      <w:r>
        <w:rPr/>
        <w:t>être en situation régulière au regard des obligations légales, administratives, fiscales, sociales, comptables et environnementales ;</w:t>
      </w:r>
    </w:p>
    <w:p>
      <w:pPr>
        <w:pStyle w:val="Normal"/>
        <w:numPr>
          <w:ilvl w:val="0"/>
          <w:numId w:val="4"/>
        </w:numPr>
        <w:ind w:left="360" w:right="1075" w:hanging="360"/>
        <w:jc w:val="both"/>
        <w:rPr/>
      </w:pPr>
      <w:r>
        <w:rPr/>
        <w:t>avoir déclaré toutes les demandes d’aides effectuées auprès d’autres organismes pour le présent projet.</w:t>
      </w:r>
    </w:p>
    <w:p>
      <w:pPr>
        <w:pStyle w:val="Normal"/>
        <w:spacing w:lineRule="auto" w:line="240" w:before="0" w:after="0"/>
        <w:ind w:left="-142" w:hanging="0"/>
        <w:rPr/>
      </w:pPr>
      <w:r>
        <w:rPr/>
      </w:r>
    </w:p>
    <w:p>
      <w:pPr>
        <w:pStyle w:val="Normal"/>
        <w:ind w:left="-142" w:right="1075" w:hanging="0"/>
        <w:jc w:val="both"/>
        <w:rPr/>
      </w:pPr>
      <w:r>
        <w:rPr/>
        <w:t>A [</w:t>
      </w:r>
      <w:r>
        <w:rPr>
          <w:b/>
        </w:rPr>
        <w:t>Lieu</w:t>
      </w:r>
      <w:r>
        <w:rPr/>
        <w:t>], le [</w:t>
      </w:r>
      <w:r>
        <w:rPr>
          <w:b/>
        </w:rPr>
        <w:t>Date</w:t>
      </w:r>
      <w:r>
        <w:rPr/>
        <w:t>],</w:t>
      </w:r>
    </w:p>
    <w:p>
      <w:pPr>
        <w:pStyle w:val="Normal"/>
        <w:ind w:left="-142" w:right="1075" w:hanging="0"/>
        <w:jc w:val="both"/>
        <w:rPr/>
      </w:pPr>
      <w:r>
        <w:rPr/>
        <w:t>[</w:t>
      </w:r>
      <w:r>
        <w:rPr>
          <w:b/>
        </w:rPr>
        <w:t>Nom et qualité du signataire habilité à engager la collectivité</w:t>
      </w:r>
      <w:r>
        <w:rPr/>
        <w:t>]</w:t>
      </w:r>
    </w:p>
    <w:p>
      <w:pPr>
        <w:pStyle w:val="Normal"/>
        <w:ind w:left="-142" w:right="1075" w:hanging="0"/>
        <w:jc w:val="both"/>
        <w:rPr/>
      </w:pPr>
      <w:r>
        <w:rPr/>
        <w:t>+Cachet de la structure</w:t>
      </w:r>
    </w:p>
    <w:p>
      <w:pPr>
        <w:pStyle w:val="Normal"/>
        <w:spacing w:before="0" w:after="160"/>
        <w:ind w:left="-142" w:right="1075" w:hanging="0"/>
        <w:jc w:val="both"/>
        <w:rPr/>
      </w:pPr>
      <w:r>
        <w:rPr/>
        <w:t>[</w:t>
      </w:r>
      <w:r>
        <w:rPr>
          <w:b/>
        </w:rPr>
        <w:t>Signature</w:t>
      </w:r>
      <w:r>
        <w:rPr/>
        <w:t>]</w:t>
      </w:r>
    </w:p>
    <w:sectPr>
      <w:headerReference w:type="default" r:id="rId3"/>
      <w:headerReference w:type="first" r:id="rId4"/>
      <w:footerReference w:type="default" r:id="rId5"/>
      <w:type w:val="nextPage"/>
      <w:pgSz w:w="11906" w:h="16838"/>
      <w:pgMar w:left="1417" w:right="1417" w:header="708" w:top="1417" w:footer="720" w:bottom="777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NewsGoth BT">
    <w:altName w:val="Microsoft YaHei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eddepage"/>
      <w:spacing w:before="0" w:after="60"/>
      <w:rPr>
        <w:rFonts w:ascii="Arial" w:hAnsi="Arial" w:cs="Arial"/>
      </w:rPr>
    </w:pPr>
    <w:r>
      <w:rPr>
        <w:rFonts w:cs="Arial"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36"/>
        <w:tab w:val="center" w:pos="142" w:leader="none"/>
        <w:tab w:val="right" w:pos="9072" w:leader="none"/>
      </w:tabs>
      <w:spacing w:before="0" w:after="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pacing w:before="0" w:after="60"/>
      <w:jc w:val="cent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4232275</wp:posOffset>
          </wp:positionH>
          <wp:positionV relativeFrom="paragraph">
            <wp:posOffset>-342900</wp:posOffset>
          </wp:positionV>
          <wp:extent cx="1707515" cy="970915"/>
          <wp:effectExtent l="0" t="0" r="0" b="0"/>
          <wp:wrapSquare wrapText="largest"/>
          <wp:docPr id="2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1639570</wp:posOffset>
          </wp:positionH>
          <wp:positionV relativeFrom="paragraph">
            <wp:posOffset>-405765</wp:posOffset>
          </wp:positionV>
          <wp:extent cx="2120265" cy="963930"/>
          <wp:effectExtent l="0" t="0" r="0" b="0"/>
          <wp:wrapSquare wrapText="largest"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" t="-18" r="-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upperLetter"/>
      <w:lvlText w:val="%1"/>
      <w:lvlJc w:val="left"/>
      <w:pPr>
        <w:ind w:left="10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kern w:val="2"/>
        <w:iCs w:val="false"/>
        <w:bCs w:val="false"/>
        <w:vanish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trackRevisions/>
  <w:defaultTabStop w:val="720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/>
      <w:color w:val="auto"/>
      <w:kern w:val="0"/>
      <w:sz w:val="22"/>
      <w:szCs w:val="22"/>
      <w:lang w:bidi="ar-SA" w:val="fr-FR" w:eastAsia="zh-CN"/>
    </w:rPr>
  </w:style>
  <w:style w:type="paragraph" w:styleId="Titre1">
    <w:name w:val="Heading 1"/>
    <w:basedOn w:val="Normal"/>
    <w:next w:val="Corpsdetexte"/>
    <w:qFormat/>
    <w:pPr>
      <w:keepNext w:val="true"/>
      <w:widowControl w:val="false"/>
      <w:numPr>
        <w:ilvl w:val="0"/>
        <w:numId w:val="1"/>
      </w:numPr>
      <w:spacing w:before="240" w:after="240"/>
      <w:outlineLvl w:val="0"/>
    </w:pPr>
    <w:rPr>
      <w:rFonts w:ascii="Liberation Serif" w:hAnsi="Liberation Serif" w:eastAsia="NSimSun" w:cs="Lucida Sans"/>
      <w:b/>
      <w:bCs/>
      <w:caps/>
      <w:color w:val="3CB6EC"/>
      <w:sz w:val="24"/>
      <w:szCs w:val="32"/>
      <w:lang w:bidi="hi-IN"/>
    </w:rPr>
  </w:style>
  <w:style w:type="paragraph" w:styleId="Titre2">
    <w:name w:val="Heading 2"/>
    <w:basedOn w:val="Normal"/>
    <w:next w:val="Corpsdetexte"/>
    <w:qFormat/>
    <w:pPr>
      <w:keepNext w:val="true"/>
      <w:widowControl w:val="false"/>
      <w:spacing w:before="0" w:after="120"/>
      <w:outlineLvl w:val="1"/>
    </w:pPr>
    <w:rPr>
      <w:rFonts w:ascii="Liberation Serif" w:hAnsi="Liberation Serif" w:eastAsia="NSimSun" w:cs="Lucida Sans"/>
      <w:b/>
      <w:bCs/>
      <w:i/>
      <w:iCs/>
      <w:szCs w:val="24"/>
      <w:lang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2"/>
      <w:position w:val="0"/>
      <w:sz w:val="24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  <w:color w:val="000000"/>
      <w:lang w:eastAsia="fr-FR"/>
    </w:rPr>
  </w:style>
  <w:style w:type="character" w:styleId="WW8Num4z0" w:customStyle="1">
    <w:name w:val="WW8Num4z0"/>
    <w:qFormat/>
    <w:rPr>
      <w:rFonts w:ascii="Symbol" w:hAnsi="Symbol" w:cs="Symbol"/>
      <w:color w:val="000000"/>
    </w:rPr>
  </w:style>
  <w:style w:type="character" w:styleId="WW8Num5z0" w:customStyle="1">
    <w:name w:val="WW8Num5z0"/>
    <w:qFormat/>
    <w:rPr>
      <w:rFonts w:ascii="Symbol" w:hAnsi="Symbol" w:cs="Symbol"/>
      <w:color w:val="000000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  <w:color w:val="000000"/>
    </w:rPr>
  </w:style>
  <w:style w:type="character" w:styleId="WW8Num8z0" w:customStyle="1">
    <w:name w:val="WW8Num8z0"/>
    <w:qFormat/>
    <w:rPr>
      <w:rFonts w:ascii="Symbol" w:hAnsi="Symbol" w:cs="Symbol"/>
      <w:lang w:eastAsia="fr-FR"/>
    </w:rPr>
  </w:style>
  <w:style w:type="character" w:styleId="WW8Num8z1" w:customStyle="1">
    <w:name w:val="WW8Num8z1"/>
    <w:qFormat/>
    <w:rPr>
      <w:rFonts w:ascii="OpenSymbol" w:hAnsi="OpenSymbol" w:cs="OpenSymbol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10z0" w:customStyle="1">
    <w:name w:val="WW8Num10z0"/>
    <w:qFormat/>
    <w:rPr>
      <w:b w:val="false"/>
    </w:rPr>
  </w:style>
  <w:style w:type="character" w:styleId="WW8Num11z0" w:customStyle="1">
    <w:name w:val="WW8Num11z0"/>
    <w:qFormat/>
    <w:rPr>
      <w:b w:val="false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alibri" w:hAnsi="Calibri" w:cs="Times New Roman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4" w:customStyle="1">
    <w:name w:val="WW8Num12z4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4z0" w:customStyle="1">
    <w:name w:val="WW8Num14z0"/>
    <w:qFormat/>
    <w:rPr>
      <w:b w:val="false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styleId="WW8Num15z4" w:customStyle="1">
    <w:name w:val="WW8Num15z4"/>
    <w:qFormat/>
    <w:rPr>
      <w:rFonts w:ascii="Courier New" w:hAnsi="Courier New" w:cs="Courier New"/>
    </w:rPr>
  </w:style>
  <w:style w:type="character" w:styleId="WW8Num15z5" w:customStyle="1">
    <w:name w:val="WW8Num15z5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Calibri" w:hAnsi="Calibri" w:eastAsia="Calibri" w:cs="Calibri"/>
    </w:rPr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alibri" w:hAnsi="Calibri" w:cs="Times New Roman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4" w:customStyle="1">
    <w:name w:val="WW8Num13z4"/>
    <w:qFormat/>
    <w:rPr>
      <w:rFonts w:ascii="Courier New" w:hAnsi="Courier New" w:cs="Courier New"/>
    </w:rPr>
  </w:style>
  <w:style w:type="character" w:styleId="WW8Num16z4" w:customStyle="1">
    <w:name w:val="WW8Num16z4"/>
    <w:qFormat/>
    <w:rPr>
      <w:rFonts w:ascii="Courier New" w:hAnsi="Courier New" w:cs="Courier New"/>
    </w:rPr>
  </w:style>
  <w:style w:type="character" w:styleId="WW8Num16z5" w:customStyle="1">
    <w:name w:val="WW8Num16z5"/>
    <w:qFormat/>
    <w:rPr>
      <w:rFonts w:ascii="Wingdings" w:hAnsi="Wingdings" w:cs="Wingdings"/>
    </w:rPr>
  </w:style>
  <w:style w:type="character" w:styleId="Policepardfaut4" w:customStyle="1">
    <w:name w:val="Police par défaut4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3" w:customStyle="1">
    <w:name w:val="WW8Num12z3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Policepardfaut3" w:customStyle="1">
    <w:name w:val="Police par défaut3"/>
    <w:qFormat/>
    <w:rPr/>
  </w:style>
  <w:style w:type="character" w:styleId="Policepardfaut2" w:customStyle="1">
    <w:name w:val="Police par défaut2"/>
    <w:qFormat/>
    <w:rPr/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1z0" w:customStyle="1">
    <w:name w:val="WW8Num31z0"/>
    <w:qFormat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Policepardfaut1" w:customStyle="1">
    <w:name w:val="Police par défaut1"/>
    <w:qFormat/>
    <w:rPr/>
  </w:style>
  <w:style w:type="character" w:styleId="Titre1Car" w:customStyle="1">
    <w:name w:val="Titre 1 Car"/>
    <w:qFormat/>
    <w:rPr>
      <w:rFonts w:ascii="Arial" w:hAnsi="Arial" w:cs="Arial"/>
      <w:b/>
      <w:bCs/>
      <w:caps/>
      <w:color w:val="3CB6EC"/>
      <w:kern w:val="2"/>
      <w:sz w:val="32"/>
      <w:szCs w:val="32"/>
      <w:lang w:val="fr-FR"/>
    </w:rPr>
  </w:style>
  <w:style w:type="character" w:styleId="Titre2Car" w:customStyle="1">
    <w:name w:val="Titre 2 Car"/>
    <w:qFormat/>
    <w:rPr>
      <w:rFonts w:ascii="Arial" w:hAnsi="Arial" w:cs="Arial"/>
      <w:b/>
      <w:bCs/>
      <w:i/>
      <w:iCs/>
      <w:color w:val="00000A"/>
      <w:kern w:val="2"/>
      <w:sz w:val="20"/>
      <w:szCs w:val="20"/>
      <w:lang w:val="fr-FR"/>
    </w:rPr>
  </w:style>
  <w:style w:type="character" w:styleId="PieddepageCar" w:customStyle="1">
    <w:name w:val="Pied de page Car"/>
    <w:qFormat/>
    <w:rPr>
      <w:rFonts w:ascii="Times New Roman" w:hAnsi="Times New Roman" w:cs="Times New Roman"/>
      <w:color w:val="00000A"/>
      <w:kern w:val="2"/>
      <w:sz w:val="24"/>
      <w:szCs w:val="24"/>
      <w:lang w:val="fr-FR"/>
    </w:rPr>
  </w:style>
  <w:style w:type="character" w:styleId="EntteCar" w:customStyle="1">
    <w:name w:val="En-tête Car"/>
    <w:qFormat/>
    <w:rPr>
      <w:rFonts w:ascii="Arial" w:hAnsi="Arial" w:cs="Arial"/>
      <w:color w:val="00000A"/>
      <w:kern w:val="2"/>
      <w:sz w:val="20"/>
      <w:szCs w:val="20"/>
      <w:lang w:val="fr-FR"/>
    </w:rPr>
  </w:style>
  <w:style w:type="character" w:styleId="LienInternet" w:customStyle="1">
    <w:name w:val="Lien Internet"/>
    <w:rPr>
      <w:rFonts w:cs="Times New Roman"/>
      <w:color w:val="0563C1"/>
      <w:u w:val="single"/>
    </w:rPr>
  </w:style>
  <w:style w:type="character" w:styleId="Marquedecommentaire1" w:customStyle="1">
    <w:name w:val="Marque de commentaire1"/>
    <w:qFormat/>
    <w:rPr>
      <w:rFonts w:cs="Times New Roman"/>
      <w:sz w:val="16"/>
      <w:szCs w:val="16"/>
    </w:rPr>
  </w:style>
  <w:style w:type="character" w:styleId="CommentaireCar" w:customStyle="1">
    <w:name w:val="Commentaire Car"/>
    <w:qFormat/>
    <w:rPr>
      <w:rFonts w:cs="Times New Roman"/>
      <w:sz w:val="20"/>
      <w:szCs w:val="20"/>
    </w:rPr>
  </w:style>
  <w:style w:type="character" w:styleId="ObjetducommentaireCar" w:customStyle="1">
    <w:name w:val="Objet du commentaire Car"/>
    <w:qFormat/>
    <w:rPr>
      <w:rFonts w:cs="Times New Roman"/>
      <w:b/>
      <w:bCs/>
      <w:sz w:val="20"/>
      <w:szCs w:val="20"/>
    </w:rPr>
  </w:style>
  <w:style w:type="character" w:styleId="TextedebullesCar" w:customStyle="1">
    <w:name w:val="Texte de bulles Car"/>
    <w:qFormat/>
    <w:rPr>
      <w:rFonts w:ascii="Segoe UI" w:hAnsi="Segoe UI" w:cs="Segoe UI"/>
      <w:sz w:val="18"/>
      <w:szCs w:val="18"/>
    </w:rPr>
  </w:style>
  <w:style w:type="character" w:styleId="Marquedecommentaire2" w:customStyle="1">
    <w:name w:val="Marque de commentaire2"/>
    <w:qFormat/>
    <w:rPr>
      <w:sz w:val="16"/>
      <w:szCs w:val="16"/>
    </w:rPr>
  </w:style>
  <w:style w:type="character" w:styleId="LienInternetvisit" w:customStyle="1">
    <w:name w:val="Lien Internet visité"/>
    <w:rPr>
      <w:color w:val="954F72"/>
      <w:u w:val="single"/>
    </w:rPr>
  </w:style>
  <w:style w:type="character" w:styleId="SoustitreCar" w:customStyle="1">
    <w:name w:val="Sous-titre Car"/>
    <w:qFormat/>
    <w:rPr>
      <w:rFonts w:ascii="Calibri Light" w:hAnsi="Calibri Light" w:eastAsia="Times New Roman" w:cs="Times New Roman"/>
      <w:sz w:val="24"/>
      <w:szCs w:val="24"/>
    </w:rPr>
  </w:style>
  <w:style w:type="character" w:styleId="NotedebasdepageCar" w:customStyle="1">
    <w:name w:val="Note de bas de page Car"/>
    <w:qFormat/>
    <w:rPr>
      <w:rFonts w:ascii="Calibri" w:hAnsi="Calibri" w:cs="Calibri"/>
    </w:rPr>
  </w:style>
  <w:style w:type="character" w:styleId="Caractresdenotedebasdepage" w:customStyle="1">
    <w:name w:val="Caractères de note de bas de page"/>
    <w:qFormat/>
    <w:rPr>
      <w:vertAlign w:val="superscript"/>
    </w:rPr>
  </w:style>
  <w:style w:type="character" w:styleId="PrformatHTMLCar" w:customStyle="1">
    <w:name w:val="Préformaté HTML Car"/>
    <w:qFormat/>
    <w:rPr>
      <w:rFonts w:ascii="Courier New" w:hAnsi="Courier New" w:cs="Courier New"/>
    </w:rPr>
  </w:style>
  <w:style w:type="character" w:styleId="Accentuationforte" w:customStyle="1">
    <w:name w:val="Accentuation forte"/>
    <w:qFormat/>
    <w:rPr>
      <w:b/>
      <w:bCs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Appelnotedebasdep1" w:customStyle="1">
    <w:name w:val="Appel note de bas de p.1"/>
    <w:qFormat/>
    <w:rPr>
      <w:vertAlign w:val="superscript"/>
    </w:rPr>
  </w:style>
  <w:style w:type="character" w:styleId="Appelnotedebasdep2" w:customStyle="1">
    <w:name w:val="Appel note de bas de p.2"/>
    <w:qFormat/>
    <w:rPr>
      <w:vertAlign w:val="superscript"/>
    </w:rPr>
  </w:style>
  <w:style w:type="character" w:styleId="Caractresdenotedefin" w:customStyle="1">
    <w:name w:val="Caractères de note de fin"/>
    <w:qFormat/>
    <w:rPr>
      <w:vertAlign w:val="superscript"/>
    </w:rPr>
  </w:style>
  <w:style w:type="character" w:styleId="WWCaractresdenotedefin" w:customStyle="1">
    <w:name w:val="WW-Caractères de note de fin"/>
    <w:qFormat/>
    <w:rPr/>
  </w:style>
  <w:style w:type="character" w:styleId="Caractresdenumrotation" w:customStyle="1">
    <w:name w:val="Caractères de numérotation"/>
    <w:qFormat/>
    <w:rPr/>
  </w:style>
  <w:style w:type="character" w:styleId="Highlight" w:customStyle="1">
    <w:name w:val="highlight"/>
    <w:qFormat/>
    <w:rPr/>
  </w:style>
  <w:style w:type="character" w:styleId="Marquedecommentaire3" w:customStyle="1">
    <w:name w:val="Marque de commentaire3"/>
    <w:qFormat/>
    <w:rPr>
      <w:sz w:val="16"/>
      <w:szCs w:val="16"/>
    </w:rPr>
  </w:style>
  <w:style w:type="character" w:styleId="CarCar" w:customStyle="1">
    <w:name w:val="Car Car"/>
    <w:qFormat/>
    <w:rPr>
      <w:rFonts w:ascii="Calibri" w:hAnsi="Calibri" w:cs="Calibri"/>
      <w:lang w:eastAsia="zh-CN"/>
    </w:rPr>
  </w:style>
  <w:style w:type="character" w:styleId="Ancredenotedebasdepage" w:customStyle="1">
    <w:name w:val="Ancre de note de bas de pag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Ancredenotedefin" w:customStyle="1">
    <w:name w:val="Ancre de note de fin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mmentaireCar1" w:customStyle="1">
    <w:name w:val="Commentaire Car1"/>
    <w:qFormat/>
    <w:rPr>
      <w:rFonts w:ascii="Calibri" w:hAnsi="Calibri" w:cs="Calibri"/>
      <w:lang w:eastAsia="zh-CN"/>
    </w:rPr>
  </w:style>
  <w:style w:type="character" w:styleId="TitreCar" w:customStyle="1">
    <w:name w:val="Titre Car"/>
    <w:qFormat/>
    <w:rPr>
      <w:rFonts w:ascii="Calibri Light" w:hAnsi="Calibri Light" w:eastAsia="Times New Roman" w:cs="Times New Roman"/>
      <w:b/>
      <w:bCs/>
      <w:kern w:val="2"/>
      <w:sz w:val="32"/>
      <w:szCs w:val="32"/>
      <w:lang w:eastAsia="zh-CN"/>
    </w:rPr>
  </w:style>
  <w:style w:type="character" w:styleId="ListLabel1" w:customStyle="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Symbol"/>
    </w:rPr>
  </w:style>
  <w:style w:type="character" w:styleId="ListLabel26">
    <w:name w:val="ListLabel 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;Liberation Mono"/>
    </w:rPr>
  </w:style>
  <w:style w:type="paragraph" w:styleId="Titreprincipal">
    <w:name w:val="Title"/>
    <w:basedOn w:val="Normal"/>
    <w:next w:val="Corpsdetexte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WWStandard" w:customStyle="1">
    <w:name w:val="WW-Standard"/>
    <w:qFormat/>
    <w:pPr>
      <w:widowControl/>
      <w:suppressAutoHyphens w:val="true"/>
      <w:bidi w:val="0"/>
      <w:spacing w:before="0" w:after="60"/>
      <w:jc w:val="both"/>
      <w:textAlignment w:val="baseline"/>
    </w:pPr>
    <w:rPr>
      <w:rFonts w:ascii="Arial" w:hAnsi="Arial" w:eastAsia="Times New Roman" w:cs="Arial"/>
      <w:color w:val="00000A"/>
      <w:kern w:val="2"/>
      <w:sz w:val="22"/>
      <w:szCs w:val="20"/>
      <w:lang w:bidi="ar-SA" w:val="fr-FR" w:eastAsia="zh-CN"/>
    </w:rPr>
  </w:style>
  <w:style w:type="paragraph" w:styleId="Titre4" w:customStyle="1">
    <w:name w:val="Titre4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Titre3" w:customStyle="1">
    <w:name w:val="Titre3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Titre21" w:customStyle="1">
    <w:name w:val="Titre2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Titre11" w:customStyle="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Enttedetabledesmatires11" w:customStyle="1">
    <w:name w:val="En-tête de table des matières1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Standard"/>
    <w:pPr>
      <w:tabs>
        <w:tab w:val="clear" w:pos="720"/>
        <w:tab w:val="center" w:pos="4536" w:leader="none"/>
        <w:tab w:val="right" w:pos="9072" w:leader="none"/>
      </w:tabs>
    </w:pPr>
    <w:rPr>
      <w:rFonts w:ascii="Times New Roman" w:hAnsi="Times New Roman" w:cs="Times New Roman"/>
      <w:sz w:val="24"/>
      <w:szCs w:val="24"/>
    </w:rPr>
  </w:style>
  <w:style w:type="paragraph" w:styleId="Contents2" w:customStyle="1">
    <w:name w:val="Contents 2"/>
    <w:basedOn w:val="WWStandard"/>
    <w:qFormat/>
    <w:pPr>
      <w:ind w:left="240" w:hanging="0"/>
    </w:pPr>
    <w:rPr>
      <w:smallCaps/>
      <w:sz w:val="20"/>
    </w:rPr>
  </w:style>
  <w:style w:type="paragraph" w:styleId="Entte">
    <w:name w:val="Header"/>
    <w:basedOn w:val="WWStandar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ontents1" w:customStyle="1">
    <w:name w:val="Contents 1"/>
    <w:basedOn w:val="WWStandard"/>
    <w:qFormat/>
    <w:pPr>
      <w:spacing w:before="120" w:after="120"/>
    </w:pPr>
    <w:rPr>
      <w:b/>
      <w:bCs/>
      <w:caps/>
      <w:sz w:val="20"/>
    </w:rPr>
  </w:style>
  <w:style w:type="paragraph" w:styleId="Enttedetabledesmatires1" w:customStyle="1">
    <w:name w:val="En-tête de table des matières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Puce" w:customStyle="1">
    <w:name w:val="Puce"/>
    <w:basedOn w:val="ListParagraph1"/>
    <w:qFormat/>
    <w:pPr>
      <w:spacing w:lineRule="auto" w:line="240" w:before="60" w:after="0"/>
      <w:jc w:val="both"/>
      <w:textAlignment w:val="baseline"/>
    </w:pPr>
    <w:rPr>
      <w:rFonts w:ascii="Arial" w:hAnsi="Arial" w:cs="Arial"/>
      <w:color w:val="00000A"/>
      <w:kern w:val="2"/>
    </w:rPr>
  </w:style>
  <w:style w:type="paragraph" w:styleId="Textbody" w:customStyle="1">
    <w:name w:val="Text body"/>
    <w:basedOn w:val="WWStandard"/>
    <w:qFormat/>
    <w:pPr>
      <w:spacing w:lineRule="auto" w:line="288" w:before="0" w:after="120"/>
    </w:pPr>
    <w:rPr/>
  </w:style>
  <w:style w:type="paragraph" w:styleId="Western" w:customStyle="1">
    <w:name w:val="western"/>
    <w:basedOn w:val="WWStandard"/>
    <w:qFormat/>
    <w:pPr>
      <w:suppressAutoHyphens w:val="false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abledesmatiresniveau1">
    <w:name w:val="TOC 1"/>
    <w:basedOn w:val="Normal"/>
    <w:next w:val="Normal"/>
    <w:pPr>
      <w:spacing w:before="0" w:after="100"/>
    </w:pPr>
    <w:rPr/>
  </w:style>
  <w:style w:type="paragraph" w:styleId="Tabledesmatiresniveau2">
    <w:name w:val="TOC 2"/>
    <w:basedOn w:val="Normal"/>
    <w:next w:val="Normal"/>
    <w:pPr>
      <w:spacing w:before="0" w:after="100"/>
      <w:ind w:left="220" w:hanging="0"/>
    </w:pPr>
    <w:rPr/>
  </w:style>
  <w:style w:type="paragraph" w:styleId="Commentaire1" w:customStyle="1">
    <w:name w:val="Commentaire1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Commentaire1"/>
    <w:next w:val="Commentaire1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ommentaire2" w:customStyle="1">
    <w:name w:val="Commentaire2"/>
    <w:basedOn w:val="Normal"/>
    <w:qFormat/>
    <w:pPr/>
    <w:rPr>
      <w:sz w:val="20"/>
      <w:szCs w:val="20"/>
    </w:rPr>
  </w:style>
  <w:style w:type="paragraph" w:styleId="Soustitre">
    <w:name w:val="Subtitle"/>
    <w:basedOn w:val="Normal"/>
    <w:next w:val="Normal"/>
    <w:qFormat/>
    <w:pPr>
      <w:spacing w:before="0"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pPr/>
    <w:rPr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Tabledesmatiresniveau3">
    <w:name w:val="TOC 3"/>
    <w:basedOn w:val="Index"/>
    <w:pPr>
      <w:tabs>
        <w:tab w:val="clear" w:pos="720"/>
        <w:tab w:val="right" w:pos="9072" w:leader="dot"/>
      </w:tabs>
      <w:ind w:left="566" w:hanging="0"/>
    </w:pPr>
    <w:rPr/>
  </w:style>
  <w:style w:type="paragraph" w:styleId="Tabledesmatiresniveau4">
    <w:name w:val="TOC 4"/>
    <w:basedOn w:val="Index"/>
    <w:pPr>
      <w:tabs>
        <w:tab w:val="clear" w:pos="720"/>
        <w:tab w:val="right" w:pos="8789" w:leader="dot"/>
      </w:tabs>
      <w:ind w:left="849" w:hanging="0"/>
    </w:pPr>
    <w:rPr/>
  </w:style>
  <w:style w:type="paragraph" w:styleId="Tabledesmatiresniveau5">
    <w:name w:val="TOC 5"/>
    <w:basedOn w:val="Index"/>
    <w:pPr>
      <w:tabs>
        <w:tab w:val="clear" w:pos="720"/>
        <w:tab w:val="right" w:pos="8506" w:leader="dot"/>
      </w:tabs>
      <w:ind w:left="1132" w:hanging="0"/>
    </w:pPr>
    <w:rPr/>
  </w:style>
  <w:style w:type="paragraph" w:styleId="Tabledesmatiresniveau6">
    <w:name w:val="TOC 6"/>
    <w:basedOn w:val="Index"/>
    <w:pPr>
      <w:tabs>
        <w:tab w:val="clear" w:pos="720"/>
        <w:tab w:val="right" w:pos="8223" w:leader="dot"/>
      </w:tabs>
      <w:ind w:left="1415" w:hanging="0"/>
    </w:pPr>
    <w:rPr/>
  </w:style>
  <w:style w:type="paragraph" w:styleId="Tabledesmatiresniveau7">
    <w:name w:val="TOC 7"/>
    <w:basedOn w:val="Index"/>
    <w:pPr>
      <w:tabs>
        <w:tab w:val="clear" w:pos="720"/>
        <w:tab w:val="right" w:pos="7940" w:leader="dot"/>
      </w:tabs>
      <w:ind w:left="1698" w:hanging="0"/>
    </w:pPr>
    <w:rPr/>
  </w:style>
  <w:style w:type="paragraph" w:styleId="Tabledesmatiresniveau8">
    <w:name w:val="TOC 8"/>
    <w:basedOn w:val="Index"/>
    <w:pPr>
      <w:tabs>
        <w:tab w:val="clear" w:pos="720"/>
        <w:tab w:val="right" w:pos="7657" w:leader="dot"/>
      </w:tabs>
      <w:ind w:left="1981" w:hanging="0"/>
    </w:pPr>
    <w:rPr/>
  </w:style>
  <w:style w:type="paragraph" w:styleId="Tabledesmatiresniveau9">
    <w:name w:val="TOC 9"/>
    <w:basedOn w:val="Index"/>
    <w:pPr>
      <w:tabs>
        <w:tab w:val="clear" w:pos="720"/>
        <w:tab w:val="right" w:pos="7374" w:leader="dot"/>
      </w:tabs>
      <w:ind w:left="2264" w:hanging="0"/>
    </w:pPr>
    <w:rPr/>
  </w:style>
  <w:style w:type="paragraph" w:styleId="Tabledesmatiresniveau10" w:customStyle="1">
    <w:name w:val="Table des matières niveau 10"/>
    <w:basedOn w:val="Index"/>
    <w:qFormat/>
    <w:pPr>
      <w:tabs>
        <w:tab w:val="clear" w:pos="720"/>
        <w:tab w:val="right" w:pos="7091" w:leader="dot"/>
      </w:tabs>
      <w:ind w:left="2547" w:hanging="0"/>
    </w:pPr>
    <w:rPr/>
  </w:style>
  <w:style w:type="paragraph" w:styleId="ListParagraph">
    <w:name w:val="List Paragraph"/>
    <w:basedOn w:val="Normal"/>
    <w:qFormat/>
    <w:pPr>
      <w:suppressAutoHyphens w:val="false"/>
      <w:spacing w:before="0" w:after="160"/>
      <w:ind w:left="720" w:hanging="0"/>
      <w:contextualSpacing/>
    </w:pPr>
    <w:rPr>
      <w:rFonts w:eastAsia="Calibri" w:cs="Times New Roman"/>
    </w:rPr>
  </w:style>
  <w:style w:type="paragraph" w:styleId="Commentaire3" w:customStyle="1">
    <w:name w:val="Commentaire3"/>
    <w:basedOn w:val="Normal"/>
    <w:qFormat/>
    <w:pPr/>
    <w:rPr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lineRule="auto" w:line="288" w:before="280" w:after="142"/>
    </w:pPr>
    <w:rPr>
      <w:rFonts w:ascii="Times New Roman" w:hAnsi="Times New Roman" w:cs="Times New Roman"/>
      <w:sz w:val="24"/>
      <w:szCs w:val="24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Revision">
    <w:name w:val="Revision"/>
    <w:qFormat/>
    <w:pPr>
      <w:widowControl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bidi="ar-SA" w:val="fr-FR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LibreOffice/6.1.6.3.M15$Windows_X86_64 LibreOffice_project/95438ce04607f41c3e15ad262432388b710622b2</Application>
  <Pages>2</Pages>
  <Words>385</Words>
  <Characters>2017</Characters>
  <CharactersWithSpaces>2361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2021-10-14T17:20:44Z</dcterms:created>
  <dc:creator/>
  <dc:description/>
  <dc:language>fr-FR</dc:language>
  <cp:lastModifiedBy/>
  <cp:revision>1</cp:revision>
  <dc:subject/>
  <dc:title>Appel à Manifestation d’intérêt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